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D2" w:rsidRPr="00536B06" w:rsidRDefault="00C169D2" w:rsidP="00C169D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Ämne: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 </w:t>
      </w:r>
      <w:r w:rsidRPr="00536B06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Motion gällande undersökande av balkongbyggnation</w:t>
      </w:r>
    </w:p>
    <w:p w:rsidR="00C169D2" w:rsidRDefault="00C169D2" w:rsidP="00C169D2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sv-SE"/>
        </w:rPr>
      </w:pP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Under 2009 genomfördes en enkätundersökning där merparten av de som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saknade balkong var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intresserade av att bygga till en balkong. Då valde föreningen att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inte gå vidare med detta på den efterföljande stämman.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Att montera nya balkonger på föreningens byggnader handlar om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att tillföra ytterligare kvaliteter till bostäderna för de medlemmar som är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intresserade och får lov att bygga balkong. Tillskottet av ett uterum anses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generellt göra en bostad mer attraktiv, öka trivseln och höja värdet av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bostaden.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Nu har det gått nästan 10 år sen sist och därför föreslår jag: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Att det genomförs en ny utredning gällande balkongbyggnation.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Utredningen ska redogöra följande: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·         Vilka i föreningen som är intresserade av att bygga balkong.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·         Om föreningen får bygga balkonger.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·         Vilken typ av balkong som kan byggas.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·         Kostnader för bostadsrättsinnehavaren gällande byggande och underhåll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av balkong.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·         Ansöka om bygglov för de personer som är intresserade av att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bygga balkong.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När utredningen sen är gjord kallas det till en extra stämma för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omröstning gällande balkongbyggnation. Där ska beslutet vara ett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tydligt ja eller nej där det krävs en kvalificerad majoritet för att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föreningen ska påbörja upphandling.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Jag hemställer att föreningsstämman beslutar att bifalla motionen.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Vänliga hälsningar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Lars Francke</w:t>
      </w:r>
      <w:r w:rsidRPr="00536B06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hyperlink r:id="rId5" w:history="1">
        <w:proofErr w:type="spellStart"/>
        <w:r w:rsidRPr="00536B0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sv-SE"/>
          </w:rPr>
          <w:t>Adlerbethsgatan</w:t>
        </w:r>
        <w:proofErr w:type="spellEnd"/>
        <w:r w:rsidRPr="00536B0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sv-SE"/>
          </w:rPr>
          <w:t xml:space="preserve"> 15 /301</w:t>
        </w:r>
      </w:hyperlink>
    </w:p>
    <w:p w:rsidR="00421C86" w:rsidRDefault="00421C86" w:rsidP="00C169D2">
      <w:pPr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421C86" w:rsidRDefault="00421C86" w:rsidP="00C169D2">
      <w:pPr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421C86" w:rsidRDefault="00421C86" w:rsidP="00C169D2">
      <w:pPr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421C86" w:rsidRPr="00536B06" w:rsidRDefault="00421C86" w:rsidP="00C169D2">
      <w:pPr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C169D2" w:rsidRPr="00536B06" w:rsidRDefault="00C169D2" w:rsidP="00C169D2">
      <w:pPr>
        <w:rPr>
          <w:rFonts w:ascii="Arial" w:hAnsi="Arial" w:cs="Arial"/>
          <w:b/>
          <w:sz w:val="20"/>
          <w:szCs w:val="20"/>
        </w:rPr>
      </w:pPr>
    </w:p>
    <w:p w:rsidR="00D01959" w:rsidRPr="00536B06" w:rsidRDefault="00CE0F8D">
      <w:pPr>
        <w:rPr>
          <w:rFonts w:ascii="Arial" w:hAnsi="Arial" w:cs="Arial"/>
          <w:b/>
          <w:sz w:val="20"/>
          <w:szCs w:val="20"/>
        </w:rPr>
      </w:pPr>
      <w:r w:rsidRPr="00536B06">
        <w:rPr>
          <w:rFonts w:ascii="Arial" w:hAnsi="Arial" w:cs="Arial"/>
          <w:b/>
          <w:sz w:val="20"/>
          <w:szCs w:val="20"/>
        </w:rPr>
        <w:lastRenderedPageBreak/>
        <w:t>Styrelsens svar:</w:t>
      </w:r>
    </w:p>
    <w:p w:rsidR="00CE0F8D" w:rsidRPr="00536B06" w:rsidRDefault="00CE0F8D">
      <w:pPr>
        <w:rPr>
          <w:rFonts w:ascii="Arial" w:hAnsi="Arial" w:cs="Arial"/>
          <w:sz w:val="20"/>
          <w:szCs w:val="20"/>
        </w:rPr>
      </w:pPr>
      <w:r w:rsidRPr="00536B06">
        <w:rPr>
          <w:rFonts w:ascii="Arial" w:hAnsi="Arial" w:cs="Arial"/>
          <w:sz w:val="20"/>
          <w:szCs w:val="20"/>
        </w:rPr>
        <w:t>Frågan om att bygga balkonger var aktuell under 2008-2010. En arbetsgrupp utarbetade konkreta förslag att bygga balkonger på alla fem husen, till alla lägenheter som saknade</w:t>
      </w:r>
      <w:r w:rsidR="00E93A57" w:rsidRPr="00536B06">
        <w:rPr>
          <w:rFonts w:ascii="Arial" w:hAnsi="Arial" w:cs="Arial"/>
          <w:sz w:val="20"/>
          <w:szCs w:val="20"/>
        </w:rPr>
        <w:t>,</w:t>
      </w:r>
      <w:r w:rsidRPr="00536B06">
        <w:rPr>
          <w:rFonts w:ascii="Arial" w:hAnsi="Arial" w:cs="Arial"/>
          <w:sz w:val="20"/>
          <w:szCs w:val="20"/>
        </w:rPr>
        <w:t xml:space="preserve"> dvs ca 400. Man ansökte och fick bygglov under </w:t>
      </w:r>
      <w:r w:rsidR="00E93A57" w:rsidRPr="00536B06">
        <w:rPr>
          <w:rFonts w:ascii="Arial" w:hAnsi="Arial" w:cs="Arial"/>
          <w:sz w:val="20"/>
          <w:szCs w:val="20"/>
        </w:rPr>
        <w:t xml:space="preserve">hösten </w:t>
      </w:r>
      <w:r w:rsidRPr="00536B06">
        <w:rPr>
          <w:rFonts w:ascii="Arial" w:hAnsi="Arial" w:cs="Arial"/>
          <w:sz w:val="20"/>
          <w:szCs w:val="20"/>
        </w:rPr>
        <w:t xml:space="preserve">2008. Man gjorde </w:t>
      </w:r>
      <w:r w:rsidR="003069EE" w:rsidRPr="00536B06">
        <w:rPr>
          <w:rFonts w:ascii="Arial" w:hAnsi="Arial" w:cs="Arial"/>
          <w:sz w:val="20"/>
          <w:szCs w:val="20"/>
        </w:rPr>
        <w:t>även medlemsundersökning,</w:t>
      </w:r>
      <w:r w:rsidRPr="00536B06">
        <w:rPr>
          <w:rFonts w:ascii="Arial" w:hAnsi="Arial" w:cs="Arial"/>
          <w:sz w:val="20"/>
          <w:szCs w:val="20"/>
        </w:rPr>
        <w:t xml:space="preserve"> som visade att det fanns stort intresse för balkong, men även många som var negativa.</w:t>
      </w:r>
    </w:p>
    <w:p w:rsidR="00217A55" w:rsidRPr="00536B06" w:rsidRDefault="00E93A57">
      <w:pPr>
        <w:rPr>
          <w:rFonts w:ascii="Arial" w:hAnsi="Arial" w:cs="Arial"/>
          <w:sz w:val="20"/>
          <w:szCs w:val="20"/>
        </w:rPr>
      </w:pPr>
      <w:r w:rsidRPr="00536B06">
        <w:rPr>
          <w:rFonts w:ascii="Arial" w:hAnsi="Arial" w:cs="Arial"/>
          <w:sz w:val="20"/>
          <w:szCs w:val="20"/>
        </w:rPr>
        <w:t>I maj 2010 avgjordes frågan på en</w:t>
      </w:r>
      <w:r w:rsidR="00CE0F8D" w:rsidRPr="00536B06">
        <w:rPr>
          <w:rFonts w:ascii="Arial" w:hAnsi="Arial" w:cs="Arial"/>
          <w:sz w:val="20"/>
          <w:szCs w:val="20"/>
        </w:rPr>
        <w:t xml:space="preserve"> mycket välbesökt extrastämma. Förslaget från balkonggruppen var då</w:t>
      </w:r>
      <w:r w:rsidR="003069EE" w:rsidRPr="00536B06">
        <w:rPr>
          <w:rFonts w:ascii="Arial" w:hAnsi="Arial" w:cs="Arial"/>
          <w:sz w:val="20"/>
          <w:szCs w:val="20"/>
        </w:rPr>
        <w:t>,</w:t>
      </w:r>
      <w:r w:rsidR="00CE0F8D" w:rsidRPr="00536B06">
        <w:rPr>
          <w:rFonts w:ascii="Arial" w:hAnsi="Arial" w:cs="Arial"/>
          <w:sz w:val="20"/>
          <w:szCs w:val="20"/>
        </w:rPr>
        <w:t xml:space="preserve"> a</w:t>
      </w:r>
      <w:r w:rsidR="009B1AC5" w:rsidRPr="00536B06">
        <w:rPr>
          <w:rFonts w:ascii="Arial" w:hAnsi="Arial" w:cs="Arial"/>
          <w:sz w:val="20"/>
          <w:szCs w:val="20"/>
        </w:rPr>
        <w:t xml:space="preserve">tt man skulle söka nytt bygglov, där man skulle ansöka om att få bygga spridda balkonger för de </w:t>
      </w:r>
      <w:r w:rsidR="003069EE" w:rsidRPr="00536B06">
        <w:rPr>
          <w:rFonts w:ascii="Arial" w:hAnsi="Arial" w:cs="Arial"/>
          <w:sz w:val="20"/>
          <w:szCs w:val="20"/>
        </w:rPr>
        <w:t xml:space="preserve">medlemmar </w:t>
      </w:r>
      <w:r w:rsidR="009B1AC5" w:rsidRPr="00536B06">
        <w:rPr>
          <w:rFonts w:ascii="Arial" w:hAnsi="Arial" w:cs="Arial"/>
          <w:sz w:val="20"/>
          <w:szCs w:val="20"/>
        </w:rPr>
        <w:t xml:space="preserve">som så önskade. </w:t>
      </w:r>
      <w:r w:rsidR="005F72E1">
        <w:rPr>
          <w:rFonts w:ascii="Arial" w:hAnsi="Arial" w:cs="Arial"/>
          <w:sz w:val="20"/>
          <w:szCs w:val="20"/>
        </w:rPr>
        <w:t>M</w:t>
      </w:r>
      <w:r w:rsidR="009B1AC5" w:rsidRPr="00536B06">
        <w:rPr>
          <w:rFonts w:ascii="Arial" w:hAnsi="Arial" w:cs="Arial"/>
          <w:sz w:val="20"/>
          <w:szCs w:val="20"/>
        </w:rPr>
        <w:t xml:space="preserve">otargumenten </w:t>
      </w:r>
      <w:r w:rsidR="003069EE" w:rsidRPr="00536B06">
        <w:rPr>
          <w:rFonts w:ascii="Arial" w:hAnsi="Arial" w:cs="Arial"/>
          <w:sz w:val="20"/>
          <w:szCs w:val="20"/>
        </w:rPr>
        <w:t>mot förslaget</w:t>
      </w:r>
      <w:r w:rsidRPr="00536B06">
        <w:rPr>
          <w:rFonts w:ascii="Arial" w:hAnsi="Arial" w:cs="Arial"/>
          <w:sz w:val="20"/>
          <w:szCs w:val="20"/>
        </w:rPr>
        <w:t xml:space="preserve"> </w:t>
      </w:r>
      <w:r w:rsidR="009B1AC5" w:rsidRPr="00536B06">
        <w:rPr>
          <w:rFonts w:ascii="Arial" w:hAnsi="Arial" w:cs="Arial"/>
          <w:sz w:val="20"/>
          <w:szCs w:val="20"/>
        </w:rPr>
        <w:t>var:</w:t>
      </w:r>
    </w:p>
    <w:p w:rsidR="009B1AC5" w:rsidRPr="00536B06" w:rsidRDefault="009B1AC5" w:rsidP="006D7F17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6B06">
        <w:rPr>
          <w:rFonts w:ascii="Arial" w:hAnsi="Arial" w:cs="Arial"/>
          <w:sz w:val="20"/>
          <w:szCs w:val="20"/>
        </w:rPr>
        <w:t>Det kommer att förstöra exteriören om man bygger spridda balkonger för enstaka lägenheter.</w:t>
      </w:r>
    </w:p>
    <w:p w:rsidR="009B1AC5" w:rsidRPr="00536B06" w:rsidRDefault="00E93A57" w:rsidP="006D7F17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6B06">
        <w:rPr>
          <w:rFonts w:ascii="Arial" w:hAnsi="Arial" w:cs="Arial"/>
          <w:sz w:val="20"/>
          <w:szCs w:val="20"/>
        </w:rPr>
        <w:t xml:space="preserve">Det var inte </w:t>
      </w:r>
      <w:r w:rsidR="009B1AC5" w:rsidRPr="00536B06">
        <w:rPr>
          <w:rFonts w:ascii="Arial" w:hAnsi="Arial" w:cs="Arial"/>
          <w:sz w:val="20"/>
          <w:szCs w:val="20"/>
        </w:rPr>
        <w:t>sannolikt att v</w:t>
      </w:r>
      <w:r w:rsidRPr="00536B06">
        <w:rPr>
          <w:rFonts w:ascii="Arial" w:hAnsi="Arial" w:cs="Arial"/>
          <w:sz w:val="20"/>
          <w:szCs w:val="20"/>
        </w:rPr>
        <w:t>i skulle få bygglov</w:t>
      </w:r>
      <w:r w:rsidR="009B1AC5" w:rsidRPr="00536B06">
        <w:rPr>
          <w:rFonts w:ascii="Arial" w:hAnsi="Arial" w:cs="Arial"/>
          <w:sz w:val="20"/>
          <w:szCs w:val="20"/>
        </w:rPr>
        <w:t xml:space="preserve"> </w:t>
      </w:r>
      <w:r w:rsidRPr="00536B06">
        <w:rPr>
          <w:rFonts w:ascii="Arial" w:hAnsi="Arial" w:cs="Arial"/>
          <w:sz w:val="20"/>
          <w:szCs w:val="20"/>
        </w:rPr>
        <w:t xml:space="preserve">med spridda balkonger, enligt </w:t>
      </w:r>
      <w:r w:rsidR="009B1AC5" w:rsidRPr="00536B06">
        <w:rPr>
          <w:rFonts w:ascii="Arial" w:hAnsi="Arial" w:cs="Arial"/>
          <w:sz w:val="20"/>
          <w:szCs w:val="20"/>
        </w:rPr>
        <w:t xml:space="preserve">diskussioner som hade </w:t>
      </w:r>
      <w:r w:rsidRPr="00536B06">
        <w:rPr>
          <w:rFonts w:ascii="Arial" w:hAnsi="Arial" w:cs="Arial"/>
          <w:sz w:val="20"/>
          <w:szCs w:val="20"/>
        </w:rPr>
        <w:t xml:space="preserve">förekommit tidigare </w:t>
      </w:r>
      <w:r w:rsidR="00DC1998" w:rsidRPr="00536B06">
        <w:rPr>
          <w:rFonts w:ascii="Arial" w:hAnsi="Arial" w:cs="Arial"/>
          <w:sz w:val="20"/>
          <w:szCs w:val="20"/>
        </w:rPr>
        <w:t>med Stadsbyggnadskontoret.</w:t>
      </w:r>
    </w:p>
    <w:p w:rsidR="00217A55" w:rsidRDefault="006D7F17">
      <w:pPr>
        <w:rPr>
          <w:ins w:id="0" w:author="Richardsson Olov" w:date="2018-04-05T07:54:00Z"/>
          <w:rFonts w:ascii="Arial" w:hAnsi="Arial" w:cs="Arial"/>
          <w:sz w:val="20"/>
          <w:szCs w:val="20"/>
        </w:rPr>
      </w:pPr>
      <w:r w:rsidRPr="00536B06">
        <w:rPr>
          <w:rFonts w:ascii="Arial" w:hAnsi="Arial" w:cs="Arial"/>
          <w:sz w:val="20"/>
          <w:szCs w:val="20"/>
        </w:rPr>
        <w:t>Beslutet blev efter omröstning att förslaget avslogs.</w:t>
      </w:r>
      <w:bookmarkStart w:id="1" w:name="_GoBack"/>
      <w:bookmarkEnd w:id="1"/>
    </w:p>
    <w:p w:rsidR="003548F9" w:rsidRDefault="003548F9">
      <w:pPr>
        <w:rPr>
          <w:rFonts w:ascii="Arial" w:hAnsi="Arial" w:cs="Arial"/>
          <w:sz w:val="20"/>
          <w:szCs w:val="20"/>
        </w:rPr>
      </w:pPr>
    </w:p>
    <w:p w:rsidR="00290582" w:rsidRDefault="00351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Styrelsen ser det som högst osannolikt att samtliga medlemmar utan balkong kommer vilja bekosta och genomföra ett balkongbygge på sin lägenhet.</w:t>
      </w:r>
    </w:p>
    <w:p w:rsidR="00351AE5" w:rsidRDefault="00351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 föreningen helt eller delvis skall bekosta balkongbyggnad är orimligt. </w:t>
      </w:r>
    </w:p>
    <w:p w:rsidR="00351AE5" w:rsidRPr="00536B06" w:rsidRDefault="00351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3548F9">
        <w:rPr>
          <w:rFonts w:ascii="Arial" w:hAnsi="Arial" w:cs="Arial"/>
          <w:sz w:val="20"/>
          <w:szCs w:val="20"/>
        </w:rPr>
        <w:t xml:space="preserve"> lösning med att bygga</w:t>
      </w:r>
      <w:r>
        <w:rPr>
          <w:rFonts w:ascii="Arial" w:hAnsi="Arial" w:cs="Arial"/>
          <w:sz w:val="20"/>
          <w:szCs w:val="20"/>
        </w:rPr>
        <w:t xml:space="preserve"> spridda balkonger kommer påverka byggnaderna negativt. </w:t>
      </w:r>
      <w:r w:rsidR="003548F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</w:t>
      </w:r>
      <w:r w:rsidR="003548F9">
        <w:rPr>
          <w:rFonts w:ascii="Arial" w:hAnsi="Arial" w:cs="Arial"/>
          <w:sz w:val="20"/>
          <w:szCs w:val="20"/>
        </w:rPr>
        <w:t xml:space="preserve"> är</w:t>
      </w:r>
      <w:r>
        <w:rPr>
          <w:rFonts w:ascii="Arial" w:hAnsi="Arial" w:cs="Arial"/>
          <w:sz w:val="20"/>
          <w:szCs w:val="20"/>
        </w:rPr>
        <w:t xml:space="preserve"> </w:t>
      </w:r>
      <w:r w:rsidR="003548F9">
        <w:rPr>
          <w:rFonts w:ascii="Arial" w:hAnsi="Arial" w:cs="Arial"/>
          <w:sz w:val="20"/>
          <w:szCs w:val="20"/>
        </w:rPr>
        <w:t>heller inte</w:t>
      </w:r>
      <w:r>
        <w:rPr>
          <w:rFonts w:ascii="Arial" w:hAnsi="Arial" w:cs="Arial"/>
          <w:sz w:val="20"/>
          <w:szCs w:val="20"/>
        </w:rPr>
        <w:t xml:space="preserve"> sannolikt att </w:t>
      </w:r>
      <w:r w:rsidR="003548F9">
        <w:rPr>
          <w:rFonts w:ascii="Arial" w:hAnsi="Arial" w:cs="Arial"/>
          <w:sz w:val="20"/>
          <w:szCs w:val="20"/>
        </w:rPr>
        <w:t>stadsbyggnadskontoren kommer bevilja bygglov för spridda balkonger.</w:t>
      </w:r>
    </w:p>
    <w:p w:rsidR="006D7F17" w:rsidRDefault="006D7F17">
      <w:pPr>
        <w:rPr>
          <w:rFonts w:ascii="Arial" w:hAnsi="Arial" w:cs="Arial"/>
          <w:sz w:val="20"/>
          <w:szCs w:val="20"/>
        </w:rPr>
      </w:pPr>
      <w:r w:rsidRPr="00536B06">
        <w:rPr>
          <w:rFonts w:ascii="Arial" w:hAnsi="Arial" w:cs="Arial"/>
          <w:sz w:val="20"/>
          <w:szCs w:val="20"/>
        </w:rPr>
        <w:t>Vidare genomför föreningen för närvarande den mest omfattande renoveringen någonsin</w:t>
      </w:r>
      <w:r w:rsidR="003069EE" w:rsidRPr="00536B06">
        <w:rPr>
          <w:rFonts w:ascii="Arial" w:hAnsi="Arial" w:cs="Arial"/>
          <w:sz w:val="20"/>
          <w:szCs w:val="20"/>
        </w:rPr>
        <w:t>,</w:t>
      </w:r>
      <w:r w:rsidRPr="00536B06">
        <w:rPr>
          <w:rFonts w:ascii="Arial" w:hAnsi="Arial" w:cs="Arial"/>
          <w:sz w:val="20"/>
          <w:szCs w:val="20"/>
        </w:rPr>
        <w:t xml:space="preserve"> där vi </w:t>
      </w:r>
      <w:r w:rsidR="00DC1998" w:rsidRPr="00536B06">
        <w:rPr>
          <w:rFonts w:ascii="Arial" w:hAnsi="Arial" w:cs="Arial"/>
          <w:sz w:val="20"/>
          <w:szCs w:val="20"/>
        </w:rPr>
        <w:t xml:space="preserve">nu ser fram </w:t>
      </w:r>
      <w:r w:rsidR="00DF7989" w:rsidRPr="00536B06">
        <w:rPr>
          <w:rFonts w:ascii="Arial" w:hAnsi="Arial" w:cs="Arial"/>
          <w:sz w:val="20"/>
          <w:szCs w:val="20"/>
        </w:rPr>
        <w:t>e</w:t>
      </w:r>
      <w:r w:rsidR="00DC1998" w:rsidRPr="00536B06">
        <w:rPr>
          <w:rFonts w:ascii="Arial" w:hAnsi="Arial" w:cs="Arial"/>
          <w:sz w:val="20"/>
          <w:szCs w:val="20"/>
        </w:rPr>
        <w:t xml:space="preserve">mot att mot </w:t>
      </w:r>
      <w:r w:rsidRPr="00536B06">
        <w:rPr>
          <w:rFonts w:ascii="Arial" w:hAnsi="Arial" w:cs="Arial"/>
          <w:sz w:val="20"/>
          <w:szCs w:val="20"/>
        </w:rPr>
        <w:t>slutet av 2018 vara klara och bli av med alla</w:t>
      </w:r>
      <w:r w:rsidR="003069EE" w:rsidRPr="00536B06">
        <w:rPr>
          <w:rFonts w:ascii="Arial" w:hAnsi="Arial" w:cs="Arial"/>
          <w:sz w:val="20"/>
          <w:szCs w:val="20"/>
        </w:rPr>
        <w:t xml:space="preserve"> störande</w:t>
      </w:r>
      <w:r w:rsidRPr="00536B06">
        <w:rPr>
          <w:rFonts w:ascii="Arial" w:hAnsi="Arial" w:cs="Arial"/>
          <w:sz w:val="20"/>
          <w:szCs w:val="20"/>
        </w:rPr>
        <w:t xml:space="preserve"> byggnadsställningar. Resul</w:t>
      </w:r>
      <w:r w:rsidR="00E93A57" w:rsidRPr="00536B06">
        <w:rPr>
          <w:rFonts w:ascii="Arial" w:hAnsi="Arial" w:cs="Arial"/>
          <w:sz w:val="20"/>
          <w:szCs w:val="20"/>
        </w:rPr>
        <w:t>tatet är</w:t>
      </w:r>
      <w:r w:rsidRPr="00536B06">
        <w:rPr>
          <w:rFonts w:ascii="Arial" w:hAnsi="Arial" w:cs="Arial"/>
          <w:sz w:val="20"/>
          <w:szCs w:val="20"/>
        </w:rPr>
        <w:t xml:space="preserve"> </w:t>
      </w:r>
      <w:r w:rsidR="00E93A57" w:rsidRPr="00536B06">
        <w:rPr>
          <w:rFonts w:ascii="Arial" w:hAnsi="Arial" w:cs="Arial"/>
          <w:sz w:val="20"/>
          <w:szCs w:val="20"/>
        </w:rPr>
        <w:t>då</w:t>
      </w:r>
      <w:r w:rsidR="003069EE" w:rsidRPr="00536B06">
        <w:rPr>
          <w:rFonts w:ascii="Arial" w:hAnsi="Arial" w:cs="Arial"/>
          <w:sz w:val="20"/>
          <w:szCs w:val="20"/>
        </w:rPr>
        <w:t>,</w:t>
      </w:r>
      <w:r w:rsidR="00E93A57" w:rsidRPr="00536B06">
        <w:rPr>
          <w:rFonts w:ascii="Arial" w:hAnsi="Arial" w:cs="Arial"/>
          <w:sz w:val="20"/>
          <w:szCs w:val="20"/>
        </w:rPr>
        <w:t xml:space="preserve"> </w:t>
      </w:r>
      <w:r w:rsidRPr="00536B06">
        <w:rPr>
          <w:rFonts w:ascii="Arial" w:hAnsi="Arial" w:cs="Arial"/>
          <w:sz w:val="20"/>
          <w:szCs w:val="20"/>
        </w:rPr>
        <w:t xml:space="preserve">att vi har återställt </w:t>
      </w:r>
      <w:r w:rsidR="003069EE" w:rsidRPr="00536B06">
        <w:rPr>
          <w:rFonts w:ascii="Arial" w:hAnsi="Arial" w:cs="Arial"/>
          <w:sz w:val="20"/>
          <w:szCs w:val="20"/>
        </w:rPr>
        <w:t xml:space="preserve">alla </w:t>
      </w:r>
      <w:r w:rsidR="00E93A57" w:rsidRPr="00536B06">
        <w:rPr>
          <w:rFonts w:ascii="Arial" w:hAnsi="Arial" w:cs="Arial"/>
          <w:sz w:val="20"/>
          <w:szCs w:val="20"/>
        </w:rPr>
        <w:t>huse</w:t>
      </w:r>
      <w:r w:rsidR="003069EE" w:rsidRPr="00536B06">
        <w:rPr>
          <w:rFonts w:ascii="Arial" w:hAnsi="Arial" w:cs="Arial"/>
          <w:sz w:val="20"/>
          <w:szCs w:val="20"/>
        </w:rPr>
        <w:t>n</w:t>
      </w:r>
      <w:r w:rsidR="00E93A57" w:rsidRPr="00536B06">
        <w:rPr>
          <w:rFonts w:ascii="Arial" w:hAnsi="Arial" w:cs="Arial"/>
          <w:sz w:val="20"/>
          <w:szCs w:val="20"/>
        </w:rPr>
        <w:t xml:space="preserve"> till sitt ursprungliga utseende.</w:t>
      </w:r>
    </w:p>
    <w:p w:rsidR="00217A55" w:rsidRPr="00536B06" w:rsidRDefault="00217A55">
      <w:pPr>
        <w:rPr>
          <w:rFonts w:ascii="Arial" w:hAnsi="Arial" w:cs="Arial"/>
          <w:sz w:val="20"/>
          <w:szCs w:val="20"/>
        </w:rPr>
      </w:pPr>
    </w:p>
    <w:p w:rsidR="00E93A57" w:rsidRPr="00536B06" w:rsidRDefault="00E93A57">
      <w:pPr>
        <w:rPr>
          <w:rFonts w:ascii="Arial" w:hAnsi="Arial" w:cs="Arial"/>
          <w:b/>
          <w:sz w:val="20"/>
          <w:szCs w:val="20"/>
        </w:rPr>
      </w:pPr>
      <w:r w:rsidRPr="00536B06">
        <w:rPr>
          <w:rFonts w:ascii="Arial" w:hAnsi="Arial" w:cs="Arial"/>
          <w:b/>
          <w:sz w:val="20"/>
          <w:szCs w:val="20"/>
        </w:rPr>
        <w:t>St</w:t>
      </w:r>
      <w:r w:rsidR="000A6875" w:rsidRPr="00536B06">
        <w:rPr>
          <w:rFonts w:ascii="Arial" w:hAnsi="Arial" w:cs="Arial"/>
          <w:b/>
          <w:sz w:val="20"/>
          <w:szCs w:val="20"/>
        </w:rPr>
        <w:t xml:space="preserve">yrelsen </w:t>
      </w:r>
      <w:r w:rsidR="00351AE5">
        <w:rPr>
          <w:rFonts w:ascii="Arial" w:hAnsi="Arial" w:cs="Arial"/>
          <w:b/>
          <w:sz w:val="20"/>
          <w:szCs w:val="20"/>
        </w:rPr>
        <w:t>föreslår</w:t>
      </w:r>
      <w:r w:rsidR="00351AE5" w:rsidRPr="00536B06">
        <w:rPr>
          <w:rFonts w:ascii="Arial" w:hAnsi="Arial" w:cs="Arial"/>
          <w:b/>
          <w:sz w:val="20"/>
          <w:szCs w:val="20"/>
        </w:rPr>
        <w:t xml:space="preserve"> </w:t>
      </w:r>
      <w:r w:rsidR="000A6875" w:rsidRPr="00536B06">
        <w:rPr>
          <w:rFonts w:ascii="Arial" w:hAnsi="Arial" w:cs="Arial"/>
          <w:b/>
          <w:sz w:val="20"/>
          <w:szCs w:val="20"/>
        </w:rPr>
        <w:t>med ovan argument</w:t>
      </w:r>
      <w:r w:rsidR="00D80267" w:rsidRPr="00536B06">
        <w:rPr>
          <w:rFonts w:ascii="Arial" w:hAnsi="Arial" w:cs="Arial"/>
          <w:b/>
          <w:sz w:val="20"/>
          <w:szCs w:val="20"/>
        </w:rPr>
        <w:t>ation</w:t>
      </w:r>
      <w:r w:rsidR="00DC1998" w:rsidRPr="00536B06">
        <w:rPr>
          <w:rFonts w:ascii="Arial" w:hAnsi="Arial" w:cs="Arial"/>
          <w:b/>
          <w:sz w:val="20"/>
          <w:szCs w:val="20"/>
        </w:rPr>
        <w:t>,</w:t>
      </w:r>
      <w:r w:rsidR="003069EE" w:rsidRPr="00536B06">
        <w:rPr>
          <w:rFonts w:ascii="Arial" w:hAnsi="Arial" w:cs="Arial"/>
          <w:b/>
          <w:sz w:val="20"/>
          <w:szCs w:val="20"/>
        </w:rPr>
        <w:t xml:space="preserve"> att årsstämman</w:t>
      </w:r>
      <w:r w:rsidRPr="00536B06">
        <w:rPr>
          <w:rFonts w:ascii="Arial" w:hAnsi="Arial" w:cs="Arial"/>
          <w:b/>
          <w:sz w:val="20"/>
          <w:szCs w:val="20"/>
        </w:rPr>
        <w:t xml:space="preserve"> avslå</w:t>
      </w:r>
      <w:r w:rsidR="003069EE" w:rsidRPr="00536B06">
        <w:rPr>
          <w:rFonts w:ascii="Arial" w:hAnsi="Arial" w:cs="Arial"/>
          <w:b/>
          <w:sz w:val="20"/>
          <w:szCs w:val="20"/>
        </w:rPr>
        <w:t>r</w:t>
      </w:r>
      <w:r w:rsidRPr="00536B06">
        <w:rPr>
          <w:rFonts w:ascii="Arial" w:hAnsi="Arial" w:cs="Arial"/>
          <w:b/>
          <w:sz w:val="20"/>
          <w:szCs w:val="20"/>
        </w:rPr>
        <w:t xml:space="preserve"> motionen.</w:t>
      </w:r>
    </w:p>
    <w:p w:rsidR="00E93A57" w:rsidRPr="00536B06" w:rsidRDefault="00E93A57">
      <w:pPr>
        <w:rPr>
          <w:rFonts w:ascii="Arial" w:hAnsi="Arial" w:cs="Arial"/>
          <w:sz w:val="20"/>
          <w:szCs w:val="20"/>
        </w:rPr>
      </w:pPr>
    </w:p>
    <w:p w:rsidR="006D7F17" w:rsidRPr="00536B06" w:rsidRDefault="006D7F17">
      <w:pPr>
        <w:rPr>
          <w:rFonts w:ascii="Arial" w:hAnsi="Arial" w:cs="Arial"/>
          <w:sz w:val="20"/>
          <w:szCs w:val="20"/>
        </w:rPr>
      </w:pPr>
    </w:p>
    <w:sectPr w:rsidR="006D7F17" w:rsidRPr="00536B06" w:rsidSect="00D0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D0290"/>
    <w:multiLevelType w:val="hybridMultilevel"/>
    <w:tmpl w:val="FDA65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sson Olov">
    <w15:presenceInfo w15:providerId="AD" w15:userId="S-1-5-21-1078081533-1303643608-682003330-53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8D"/>
    <w:rsid w:val="000A6875"/>
    <w:rsid w:val="00217A55"/>
    <w:rsid w:val="00290582"/>
    <w:rsid w:val="003069EE"/>
    <w:rsid w:val="00351AE5"/>
    <w:rsid w:val="003548F9"/>
    <w:rsid w:val="0040467F"/>
    <w:rsid w:val="00421C86"/>
    <w:rsid w:val="00536B06"/>
    <w:rsid w:val="00561504"/>
    <w:rsid w:val="00563929"/>
    <w:rsid w:val="005F72E1"/>
    <w:rsid w:val="006D7F17"/>
    <w:rsid w:val="0073086A"/>
    <w:rsid w:val="00753942"/>
    <w:rsid w:val="007A7738"/>
    <w:rsid w:val="009B1AC5"/>
    <w:rsid w:val="00BE7A20"/>
    <w:rsid w:val="00C059ED"/>
    <w:rsid w:val="00C169D2"/>
    <w:rsid w:val="00CE0F8D"/>
    <w:rsid w:val="00D01959"/>
    <w:rsid w:val="00D80267"/>
    <w:rsid w:val="00DC1998"/>
    <w:rsid w:val="00DF7989"/>
    <w:rsid w:val="00E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4126"/>
  <w15:docId w15:val="{1E62D010-A33A-405C-8FED-796F4744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9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F17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169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0396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63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01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0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71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9497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280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6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103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61027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47999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56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0118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0613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373727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7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388713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3696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Adlerbethsgatan+15+/301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Richardsson Olov</cp:lastModifiedBy>
  <cp:revision>6</cp:revision>
  <cp:lastPrinted>2018-04-03T09:51:00Z</cp:lastPrinted>
  <dcterms:created xsi:type="dcterms:W3CDTF">2018-04-03T09:50:00Z</dcterms:created>
  <dcterms:modified xsi:type="dcterms:W3CDTF">2018-04-05T08:40:00Z</dcterms:modified>
</cp:coreProperties>
</file>